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sz w:val="44"/>
          <w:szCs w:val="44"/>
        </w:rPr>
      </w:pPr>
      <w:r>
        <w:rPr>
          <w:rFonts w:hint="eastAsia" w:ascii="黑体" w:hAnsi="黑体" w:eastAsia="黑体"/>
          <w:b/>
          <w:sz w:val="44"/>
          <w:szCs w:val="44"/>
        </w:rPr>
        <w:t>“十三五”科技成果奖培育计划</w:t>
      </w:r>
    </w:p>
    <w:p>
      <w:pPr>
        <w:snapToGrid w:val="0"/>
        <w:spacing w:beforeLines="50" w:afterLines="50" w:line="300" w:lineRule="auto"/>
        <w:ind w:firstLine="560" w:firstLineChars="200"/>
        <w:jc w:val="left"/>
        <w:rPr>
          <w:sz w:val="28"/>
          <w:szCs w:val="28"/>
        </w:rPr>
      </w:pPr>
    </w:p>
    <w:p>
      <w:pPr>
        <w:snapToGrid w:val="0"/>
        <w:spacing w:beforeLines="50" w:afterLines="50" w:line="360" w:lineRule="auto"/>
        <w:ind w:firstLine="747" w:firstLineChars="249"/>
        <w:rPr>
          <w:ins w:id="0" w:author="微软用户" w:date="2016-05-16T08:18:00Z"/>
          <w:rFonts w:ascii="仿宋" w:hAnsi="仿宋" w:eastAsia="仿宋"/>
          <w:sz w:val="30"/>
          <w:szCs w:val="30"/>
        </w:rPr>
      </w:pPr>
      <w:r>
        <w:rPr>
          <w:rFonts w:hint="eastAsia" w:ascii="仿宋" w:hAnsi="仿宋" w:eastAsia="仿宋"/>
          <w:sz w:val="30"/>
          <w:szCs w:val="30"/>
        </w:rPr>
        <w:t>依据“十一五”、“十二五”期间学校承担的重大项目、获得的省部级一等奖以上科技成果奖的实际情况，按照学校“十三五”发展规划目标，结合学校“十三五”期间提升科技成果奖数量和质量的要求，特别是实现国家级科技成果奖新的突破，启动实施“十三五”“吉林大学科技成果奖培育计划”（以下简称“培育计划”）。</w:t>
      </w:r>
    </w:p>
    <w:p>
      <w:pPr>
        <w:snapToGrid w:val="0"/>
        <w:spacing w:beforeLines="50" w:afterLines="50" w:line="360" w:lineRule="auto"/>
        <w:ind w:firstLine="567"/>
        <w:rPr>
          <w:rFonts w:asciiTheme="minorEastAsia" w:hAnsiTheme="minorEastAsia"/>
          <w:b/>
          <w:sz w:val="30"/>
          <w:szCs w:val="30"/>
        </w:rPr>
      </w:pPr>
      <w:r>
        <w:rPr>
          <w:rFonts w:hint="eastAsia" w:ascii="宋体" w:hAnsi="宋体" w:eastAsia="宋体"/>
          <w:b/>
          <w:sz w:val="30"/>
          <w:szCs w:val="30"/>
        </w:rPr>
        <w:t>一、</w:t>
      </w:r>
      <w:r>
        <w:rPr>
          <w:rFonts w:hint="eastAsia" w:asciiTheme="minorEastAsia" w:hAnsiTheme="minorEastAsia"/>
          <w:b/>
          <w:sz w:val="30"/>
          <w:szCs w:val="30"/>
        </w:rPr>
        <w:t>培育的目标与任务</w:t>
      </w:r>
    </w:p>
    <w:p>
      <w:pPr>
        <w:pStyle w:val="11"/>
        <w:numPr>
          <w:ilvl w:val="0"/>
          <w:numId w:val="1"/>
        </w:numPr>
        <w:snapToGrid w:val="0"/>
        <w:spacing w:beforeLines="50" w:afterLines="50" w:line="360" w:lineRule="auto"/>
        <w:ind w:firstLineChars="0"/>
        <w:rPr>
          <w:rFonts w:ascii="仿宋" w:hAnsi="仿宋" w:eastAsia="仿宋"/>
          <w:b/>
          <w:sz w:val="30"/>
          <w:szCs w:val="30"/>
        </w:rPr>
      </w:pPr>
      <w:r>
        <w:rPr>
          <w:rFonts w:hint="eastAsia" w:ascii="仿宋" w:hAnsi="仿宋" w:eastAsia="仿宋"/>
          <w:b/>
          <w:sz w:val="30"/>
          <w:szCs w:val="30"/>
        </w:rPr>
        <w:t>培育目标</w:t>
      </w:r>
    </w:p>
    <w:p>
      <w:pPr>
        <w:snapToGrid w:val="0"/>
        <w:spacing w:beforeLines="50" w:afterLines="50" w:line="360" w:lineRule="auto"/>
        <w:ind w:firstLine="540"/>
        <w:rPr>
          <w:rFonts w:ascii="仿宋" w:hAnsi="仿宋" w:eastAsia="仿宋"/>
          <w:sz w:val="30"/>
          <w:szCs w:val="30"/>
        </w:rPr>
      </w:pPr>
      <w:r>
        <w:rPr>
          <w:rFonts w:hint="eastAsia" w:ascii="仿宋" w:hAnsi="仿宋" w:eastAsia="仿宋"/>
          <w:sz w:val="30"/>
          <w:szCs w:val="30"/>
        </w:rPr>
        <w:t>按照学校“十三五”期间争取实现获得国家科技奖的15项（作为第一单位不少于12项）、获得省部级一等奖100项，实现国家科技一等奖突破的要求，确定国家科技奖、省部级科技一等奖为培育目标。</w:t>
      </w:r>
    </w:p>
    <w:p>
      <w:pPr>
        <w:snapToGrid w:val="0"/>
        <w:spacing w:beforeLines="50" w:afterLines="50" w:line="360" w:lineRule="auto"/>
        <w:ind w:firstLine="540"/>
        <w:outlineLvl w:val="0"/>
        <w:rPr>
          <w:rFonts w:ascii="仿宋" w:hAnsi="仿宋" w:eastAsia="仿宋"/>
          <w:b/>
          <w:sz w:val="30"/>
          <w:szCs w:val="30"/>
        </w:rPr>
      </w:pPr>
      <w:r>
        <w:rPr>
          <w:rFonts w:hint="eastAsia" w:ascii="仿宋" w:hAnsi="仿宋" w:eastAsia="仿宋"/>
          <w:b/>
          <w:sz w:val="30"/>
          <w:szCs w:val="30"/>
        </w:rPr>
        <w:t>2.培育任务</w:t>
      </w:r>
    </w:p>
    <w:p>
      <w:pPr>
        <w:snapToGrid w:val="0"/>
        <w:spacing w:beforeLines="50" w:afterLines="50" w:line="360" w:lineRule="auto"/>
        <w:ind w:firstLine="540"/>
        <w:rPr>
          <w:rFonts w:ascii="仿宋" w:hAnsi="仿宋" w:eastAsia="仿宋"/>
          <w:sz w:val="30"/>
          <w:szCs w:val="30"/>
        </w:rPr>
      </w:pPr>
      <w:r>
        <w:rPr>
          <w:rFonts w:hint="eastAsia" w:ascii="仿宋" w:hAnsi="仿宋" w:eastAsia="仿宋"/>
          <w:sz w:val="30"/>
          <w:szCs w:val="30"/>
        </w:rPr>
        <w:t>“培育计划”按照国家科技成果奖和省部级科技成果奖两个类型进行，每个年度分两个阶段开展工作。</w:t>
      </w:r>
    </w:p>
    <w:p>
      <w:pPr>
        <w:snapToGrid w:val="0"/>
        <w:spacing w:beforeLines="50" w:afterLines="50" w:line="360" w:lineRule="auto"/>
        <w:ind w:firstLine="540"/>
        <w:rPr>
          <w:rFonts w:ascii="仿宋" w:hAnsi="仿宋" w:eastAsia="仿宋"/>
          <w:sz w:val="30"/>
          <w:szCs w:val="30"/>
        </w:rPr>
      </w:pPr>
      <w:r>
        <w:rPr>
          <w:rFonts w:hint="eastAsia" w:ascii="仿宋" w:hAnsi="仿宋" w:eastAsia="仿宋"/>
          <w:sz w:val="30"/>
          <w:szCs w:val="30"/>
        </w:rPr>
        <w:t>第一阶段“科技成果遴选”，以国家科技成果奖、省部级科技成果一等奖的条件为依据，在申报与推荐相结合的基础上组织专家论证遴选。针对重点平台、重点人才、重大项目以及其他具有较大影响的科技成果，采取重点关注、认真组织、积极扶持原则进行有效培育。</w:t>
      </w:r>
    </w:p>
    <w:p>
      <w:pPr>
        <w:snapToGrid w:val="0"/>
        <w:spacing w:beforeLines="50" w:afterLines="50" w:line="360" w:lineRule="auto"/>
        <w:ind w:firstLine="540"/>
        <w:rPr>
          <w:rFonts w:ascii="仿宋" w:hAnsi="仿宋" w:eastAsia="仿宋"/>
          <w:sz w:val="30"/>
          <w:szCs w:val="30"/>
        </w:rPr>
      </w:pPr>
      <w:r>
        <w:rPr>
          <w:rFonts w:hint="eastAsia" w:ascii="仿宋" w:hAnsi="仿宋" w:eastAsia="仿宋"/>
          <w:sz w:val="30"/>
          <w:szCs w:val="30"/>
        </w:rPr>
        <w:t>第二阶段，遴选出的科技成果以立项方式进行培育，以获得国家奖和省部级一等奖为培育目标，以提升成果水平、增强成果竞争能力、完善申报材料或推荐材料为主要任务，进行深入策划、专家指导、咨询论证。</w:t>
      </w:r>
    </w:p>
    <w:p>
      <w:pPr>
        <w:snapToGrid w:val="0"/>
        <w:spacing w:beforeLines="50" w:afterLines="50" w:line="360" w:lineRule="auto"/>
        <w:ind w:firstLine="420"/>
        <w:jc w:val="left"/>
        <w:rPr>
          <w:rFonts w:asciiTheme="majorEastAsia" w:hAnsiTheme="majorEastAsia" w:eastAsiaTheme="majorEastAsia"/>
          <w:b/>
          <w:sz w:val="30"/>
          <w:szCs w:val="30"/>
        </w:rPr>
      </w:pPr>
      <w:r>
        <w:rPr>
          <w:rFonts w:hint="eastAsia" w:asciiTheme="majorEastAsia" w:hAnsiTheme="majorEastAsia" w:eastAsiaTheme="majorEastAsia"/>
          <w:b/>
          <w:sz w:val="30"/>
          <w:szCs w:val="30"/>
        </w:rPr>
        <w:t>二、具体操作方案</w:t>
      </w:r>
    </w:p>
    <w:p>
      <w:pPr>
        <w:snapToGrid w:val="0"/>
        <w:spacing w:beforeLines="50" w:afterLines="50" w:line="360" w:lineRule="auto"/>
        <w:ind w:firstLine="602" w:firstLineChars="200"/>
        <w:rPr>
          <w:rFonts w:hint="eastAsia" w:ascii="仿宋" w:hAnsi="仿宋" w:eastAsia="仿宋"/>
          <w:b/>
          <w:sz w:val="30"/>
          <w:szCs w:val="30"/>
        </w:rPr>
      </w:pPr>
      <w:r>
        <w:rPr>
          <w:rFonts w:hint="eastAsia" w:ascii="仿宋" w:hAnsi="仿宋" w:eastAsia="仿宋"/>
          <w:b/>
          <w:sz w:val="30"/>
          <w:szCs w:val="30"/>
        </w:rPr>
        <w:t>1.年度培育计划启动</w:t>
      </w:r>
    </w:p>
    <w:p>
      <w:pPr>
        <w:snapToGrid w:val="0"/>
        <w:spacing w:beforeLines="50" w:afterLines="50" w:line="360" w:lineRule="auto"/>
        <w:ind w:firstLine="602" w:firstLineChars="200"/>
        <w:rPr>
          <w:rFonts w:ascii="仿宋" w:hAnsi="仿宋" w:eastAsia="仿宋"/>
          <w:sz w:val="30"/>
          <w:szCs w:val="30"/>
        </w:rPr>
      </w:pPr>
      <w:bookmarkStart w:id="0" w:name="_GoBack"/>
      <w:bookmarkEnd w:id="0"/>
      <w:r>
        <w:rPr>
          <w:rFonts w:hint="eastAsia" w:ascii="仿宋" w:hAnsi="仿宋" w:eastAsia="仿宋"/>
          <w:sz w:val="30"/>
          <w:szCs w:val="30"/>
        </w:rPr>
        <w:t>每年年初在校园网发布“启动实施年度科技成果奖培育计划的通知”，按照通知要求，采用个人及项目组申报与各相关单位组织推荐两种方式确定备选科技成果。</w:t>
      </w:r>
    </w:p>
    <w:p>
      <w:pPr>
        <w:snapToGrid w:val="0"/>
        <w:spacing w:beforeLines="50" w:afterLines="50" w:line="360" w:lineRule="auto"/>
        <w:ind w:firstLine="602" w:firstLineChars="200"/>
        <w:jc w:val="left"/>
        <w:rPr>
          <w:rFonts w:ascii="仿宋" w:hAnsi="仿宋" w:eastAsia="仿宋"/>
          <w:b/>
          <w:sz w:val="30"/>
          <w:szCs w:val="30"/>
        </w:rPr>
      </w:pPr>
      <w:r>
        <w:rPr>
          <w:rFonts w:hint="eastAsia" w:ascii="仿宋" w:hAnsi="仿宋" w:eastAsia="仿宋"/>
          <w:b/>
          <w:sz w:val="30"/>
          <w:szCs w:val="30"/>
        </w:rPr>
        <w:t>2.申报与推荐的基本条件</w:t>
      </w:r>
    </w:p>
    <w:p>
      <w:pPr>
        <w:snapToGrid w:val="0"/>
        <w:spacing w:beforeLines="50" w:afterLines="50" w:line="360" w:lineRule="auto"/>
        <w:ind w:firstLine="600" w:firstLineChars="200"/>
        <w:jc w:val="left"/>
        <w:rPr>
          <w:rFonts w:ascii="仿宋" w:hAnsi="仿宋" w:eastAsia="仿宋"/>
          <w:sz w:val="30"/>
          <w:szCs w:val="30"/>
        </w:rPr>
      </w:pPr>
      <w:r>
        <w:rPr>
          <w:rFonts w:hint="eastAsia" w:ascii="仿宋" w:hAnsi="仿宋" w:eastAsia="仿宋"/>
          <w:sz w:val="30"/>
          <w:szCs w:val="30"/>
        </w:rPr>
        <w:t>备选科技成果按照自然奖、发明奖和进步奖的类型，参照国家科技奖及省部级一等奖相对应的科技成果奖申报条件或推荐条件进行组织。</w:t>
      </w:r>
    </w:p>
    <w:p>
      <w:pPr>
        <w:snapToGrid w:val="0"/>
        <w:spacing w:beforeLines="50" w:afterLines="50" w:line="360" w:lineRule="auto"/>
        <w:ind w:firstLine="602" w:firstLineChars="200"/>
        <w:jc w:val="left"/>
        <w:rPr>
          <w:rFonts w:ascii="仿宋" w:hAnsi="仿宋" w:eastAsia="仿宋"/>
          <w:b/>
          <w:sz w:val="30"/>
          <w:szCs w:val="30"/>
        </w:rPr>
      </w:pPr>
      <w:r>
        <w:rPr>
          <w:rFonts w:hint="eastAsia" w:ascii="仿宋" w:hAnsi="仿宋" w:eastAsia="仿宋"/>
          <w:b/>
          <w:sz w:val="30"/>
          <w:szCs w:val="30"/>
        </w:rPr>
        <w:t>3.培育项目的遴选原则与条件</w:t>
      </w:r>
    </w:p>
    <w:p>
      <w:pPr>
        <w:pStyle w:val="11"/>
        <w:numPr>
          <w:ilvl w:val="0"/>
          <w:numId w:val="2"/>
        </w:numPr>
        <w:snapToGrid w:val="0"/>
        <w:spacing w:beforeLines="50" w:afterLines="50" w:line="360" w:lineRule="auto"/>
        <w:ind w:firstLineChars="0"/>
        <w:jc w:val="left"/>
        <w:rPr>
          <w:rFonts w:ascii="仿宋" w:hAnsi="仿宋" w:eastAsia="仿宋"/>
          <w:sz w:val="30"/>
          <w:szCs w:val="30"/>
        </w:rPr>
      </w:pPr>
      <w:r>
        <w:rPr>
          <w:rFonts w:hint="eastAsia" w:ascii="仿宋" w:hAnsi="仿宋" w:eastAsia="仿宋"/>
          <w:sz w:val="30"/>
          <w:szCs w:val="30"/>
        </w:rPr>
        <w:t>国家科技成果奖培育的遴选原则与条件：</w:t>
      </w:r>
    </w:p>
    <w:p>
      <w:pPr>
        <w:snapToGrid w:val="0"/>
        <w:spacing w:beforeLines="50" w:afterLines="50" w:line="360" w:lineRule="auto"/>
        <w:jc w:val="left"/>
        <w:rPr>
          <w:rFonts w:ascii="仿宋" w:hAnsi="仿宋" w:eastAsia="仿宋"/>
          <w:sz w:val="30"/>
          <w:szCs w:val="30"/>
        </w:rPr>
      </w:pPr>
      <w:r>
        <w:rPr>
          <w:rFonts w:hint="eastAsia" w:ascii="仿宋" w:hAnsi="仿宋" w:eastAsia="仿宋"/>
          <w:sz w:val="30"/>
          <w:szCs w:val="30"/>
        </w:rPr>
        <w:t xml:space="preserve">    遴选原则：针对备选科技成果，本着具有较大影响、培育潜力大，已具备良好的前期研究基础，基本达到国家科技奖获奖水平的原则进行遴选。</w:t>
      </w:r>
    </w:p>
    <w:p>
      <w:pPr>
        <w:snapToGrid w:val="0"/>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遴选条件：1）近10年以来已获省部级一等奖的科技成果； 2） “十一五、十二五”期间，承担过各类重大重点项目、企业委托或与企业合作的重大项目，项目已结项并取得了重大科技成果； 3）已申报过国家科技成果奖暂未获奖，后续工作具有新的突破或进展，以及推荐材料按照要求又得到了进一步提升和完善；4）为了提升成果水平、扩大成果体量，鼓励将长期积累起来的系列成果进行整合，鼓励成果间的组合、联合与整合，鼓励校内外合作成果、学科交叉成果的整合。</w:t>
      </w:r>
    </w:p>
    <w:p>
      <w:pPr>
        <w:pStyle w:val="11"/>
        <w:numPr>
          <w:ilvl w:val="0"/>
          <w:numId w:val="2"/>
        </w:numPr>
        <w:snapToGrid w:val="0"/>
        <w:spacing w:beforeLines="50" w:afterLines="50" w:line="360" w:lineRule="auto"/>
        <w:ind w:firstLineChars="0"/>
        <w:jc w:val="left"/>
        <w:rPr>
          <w:rFonts w:ascii="仿宋" w:hAnsi="仿宋" w:eastAsia="仿宋"/>
          <w:sz w:val="30"/>
          <w:szCs w:val="30"/>
        </w:rPr>
      </w:pPr>
      <w:r>
        <w:rPr>
          <w:rFonts w:hint="eastAsia" w:ascii="仿宋" w:hAnsi="仿宋" w:eastAsia="仿宋"/>
          <w:sz w:val="30"/>
          <w:szCs w:val="30"/>
        </w:rPr>
        <w:t>省部级科技成果一等奖培育的遴选原则：</w:t>
      </w:r>
    </w:p>
    <w:p>
      <w:pPr>
        <w:snapToGrid w:val="0"/>
        <w:spacing w:beforeLines="50" w:afterLines="50" w:line="360" w:lineRule="auto"/>
        <w:jc w:val="left"/>
        <w:rPr>
          <w:rFonts w:ascii="仿宋" w:hAnsi="仿宋" w:eastAsia="仿宋"/>
          <w:sz w:val="30"/>
          <w:szCs w:val="30"/>
        </w:rPr>
      </w:pPr>
      <w:r>
        <w:rPr>
          <w:rFonts w:hint="eastAsia" w:ascii="仿宋" w:hAnsi="仿宋" w:eastAsia="仿宋"/>
          <w:sz w:val="30"/>
          <w:szCs w:val="30"/>
        </w:rPr>
        <w:t xml:space="preserve">    遴选原则：针对备选科技成果，本着具有较大的培育潜力、已具备良好的前期研究基础，基本达到省部级科技一等奖获奖水平的原则进行遴选。</w:t>
      </w:r>
    </w:p>
    <w:p>
      <w:pPr>
        <w:snapToGrid w:val="0"/>
        <w:spacing w:beforeLines="50" w:afterLines="50" w:line="360" w:lineRule="auto"/>
        <w:ind w:firstLine="600" w:firstLineChars="200"/>
        <w:jc w:val="left"/>
        <w:rPr>
          <w:rFonts w:ascii="仿宋" w:hAnsi="仿宋" w:eastAsia="仿宋"/>
          <w:sz w:val="30"/>
          <w:szCs w:val="30"/>
        </w:rPr>
      </w:pPr>
      <w:r>
        <w:rPr>
          <w:rFonts w:hint="eastAsia" w:ascii="仿宋" w:hAnsi="仿宋" w:eastAsia="仿宋"/>
          <w:sz w:val="30"/>
          <w:szCs w:val="30"/>
        </w:rPr>
        <w:t>遴选条件：1） “十一五、十二五”期间，承担过各类重大重点项目、企业委托或与企业合作的重大项目、国家自然科学基金项目，项目已结项并取得了突出科技成果； 2）已进入会审、暂未获得省部级一等奖的科技成果，后续工作具有新的突破或进展（具有新发表的高水平论文或新授权的发明专利等），以及推荐材料按照要求又得到了进一步提升和完善。</w:t>
      </w:r>
    </w:p>
    <w:p>
      <w:pPr>
        <w:snapToGrid w:val="0"/>
        <w:spacing w:beforeLines="50" w:afterLines="50" w:line="360" w:lineRule="auto"/>
        <w:ind w:firstLine="602" w:firstLineChars="200"/>
        <w:jc w:val="left"/>
        <w:rPr>
          <w:rFonts w:ascii="仿宋" w:hAnsi="仿宋" w:eastAsia="仿宋"/>
          <w:b/>
          <w:sz w:val="30"/>
          <w:szCs w:val="30"/>
        </w:rPr>
      </w:pPr>
      <w:r>
        <w:rPr>
          <w:rFonts w:hint="eastAsia" w:ascii="仿宋" w:hAnsi="仿宋" w:eastAsia="仿宋"/>
          <w:b/>
          <w:sz w:val="30"/>
          <w:szCs w:val="30"/>
        </w:rPr>
        <w:t>4.培育项目遴选办法</w:t>
      </w:r>
    </w:p>
    <w:p>
      <w:pPr>
        <w:snapToGrid w:val="0"/>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国家科技奖及省部级科技一等奖的培育项目遴选，采取专家函审与会审相结合方式进行。</w:t>
      </w:r>
    </w:p>
    <w:p>
      <w:pPr>
        <w:pStyle w:val="11"/>
        <w:numPr>
          <w:ilvl w:val="0"/>
          <w:numId w:val="2"/>
        </w:numPr>
        <w:snapToGrid w:val="0"/>
        <w:spacing w:beforeLines="50" w:afterLines="50" w:line="360" w:lineRule="auto"/>
        <w:ind w:left="0" w:firstLine="560" w:firstLineChars="0"/>
        <w:rPr>
          <w:rFonts w:ascii="仿宋" w:hAnsi="仿宋" w:eastAsia="仿宋"/>
          <w:sz w:val="30"/>
          <w:szCs w:val="30"/>
        </w:rPr>
      </w:pPr>
      <w:r>
        <w:rPr>
          <w:rFonts w:hint="eastAsia" w:ascii="仿宋" w:hAnsi="仿宋" w:eastAsia="仿宋"/>
          <w:sz w:val="30"/>
          <w:szCs w:val="30"/>
        </w:rPr>
        <w:t>会审方式：按照备选项目学科及专业领域，成立校内外专家相结合的专家组，依据遴选原则与条件进行评审，限额遴选出培育项目。同时，专家组要对每一项成果进行咨询，指出存在的问题与不足，给出提升与完善的方案。</w:t>
      </w:r>
    </w:p>
    <w:p>
      <w:pPr>
        <w:pStyle w:val="11"/>
        <w:numPr>
          <w:ilvl w:val="0"/>
          <w:numId w:val="2"/>
        </w:numPr>
        <w:snapToGrid w:val="0"/>
        <w:spacing w:beforeLines="50" w:afterLines="50" w:line="360" w:lineRule="auto"/>
        <w:ind w:left="0" w:firstLine="560" w:firstLineChars="0"/>
        <w:rPr>
          <w:rFonts w:ascii="仿宋" w:hAnsi="仿宋" w:eastAsia="仿宋"/>
          <w:sz w:val="30"/>
          <w:szCs w:val="30"/>
        </w:rPr>
      </w:pPr>
      <w:r>
        <w:rPr>
          <w:rFonts w:hint="eastAsia" w:ascii="仿宋" w:hAnsi="仿宋" w:eastAsia="仿宋"/>
          <w:sz w:val="30"/>
          <w:szCs w:val="30"/>
        </w:rPr>
        <w:t>函审方式：按照备选项目学科及专业领域，选取以校外为主体的5位专家，依据遴选原则和条件进行评审，限额遴选出培育项目。同时，专家要对每一项成果进行咨询，指出存在的问题与不足，给出提升与完善的方案。</w:t>
      </w:r>
    </w:p>
    <w:p>
      <w:pPr>
        <w:snapToGrid w:val="0"/>
        <w:spacing w:beforeLines="50" w:afterLines="50" w:line="360" w:lineRule="auto"/>
        <w:ind w:firstLine="600" w:firstLineChars="200"/>
        <w:jc w:val="left"/>
        <w:rPr>
          <w:rFonts w:ascii="仿宋" w:hAnsi="仿宋" w:eastAsia="仿宋"/>
          <w:sz w:val="30"/>
          <w:szCs w:val="30"/>
        </w:rPr>
      </w:pPr>
      <w:r>
        <w:rPr>
          <w:rFonts w:hint="eastAsia" w:ascii="仿宋" w:hAnsi="仿宋" w:eastAsia="仿宋"/>
          <w:sz w:val="30"/>
          <w:szCs w:val="30"/>
        </w:rPr>
        <w:t>遴选出的培育项目，在校园网上进行公示，无异议情况下予以立项。</w:t>
      </w:r>
    </w:p>
    <w:p>
      <w:pPr>
        <w:snapToGrid w:val="0"/>
        <w:spacing w:beforeLines="50" w:afterLines="50" w:line="360" w:lineRule="auto"/>
        <w:ind w:firstLine="602" w:firstLineChars="200"/>
        <w:jc w:val="left"/>
        <w:rPr>
          <w:rFonts w:ascii="仿宋" w:hAnsi="仿宋" w:eastAsia="仿宋"/>
          <w:b/>
          <w:sz w:val="30"/>
          <w:szCs w:val="30"/>
        </w:rPr>
      </w:pPr>
      <w:r>
        <w:rPr>
          <w:rFonts w:hint="eastAsia" w:ascii="仿宋" w:hAnsi="仿宋" w:eastAsia="仿宋"/>
          <w:b/>
          <w:sz w:val="30"/>
          <w:szCs w:val="30"/>
        </w:rPr>
        <w:t>5.培育项目执行期间的要求</w:t>
      </w:r>
    </w:p>
    <w:p>
      <w:pPr>
        <w:snapToGrid w:val="0"/>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按照项目目标要求，各项目组积极开展成果水平提升和材料组织完善工作，期间应不少于2次的专家（包括同行专家和管理专家）咨询论证，按照专家提出的意见和建议，不断提升成果的水平，不断完善成果的申报材料或推荐材料。</w:t>
      </w:r>
    </w:p>
    <w:p>
      <w:pPr>
        <w:snapToGrid w:val="0"/>
        <w:spacing w:beforeLines="50" w:afterLines="50" w:line="360" w:lineRule="auto"/>
        <w:ind w:firstLine="602" w:firstLineChars="200"/>
        <w:jc w:val="left"/>
        <w:rPr>
          <w:rFonts w:ascii="仿宋" w:hAnsi="仿宋" w:eastAsia="仿宋"/>
          <w:b/>
          <w:sz w:val="30"/>
          <w:szCs w:val="30"/>
        </w:rPr>
      </w:pPr>
      <w:r>
        <w:rPr>
          <w:rFonts w:hint="eastAsia" w:ascii="仿宋" w:hAnsi="仿宋" w:eastAsia="仿宋"/>
          <w:b/>
          <w:sz w:val="30"/>
          <w:szCs w:val="30"/>
        </w:rPr>
        <w:t>6.项目经费下拨与结项考核</w:t>
      </w:r>
    </w:p>
    <w:p>
      <w:pPr>
        <w:snapToGrid w:val="0"/>
        <w:spacing w:beforeLines="50" w:afterLines="50" w:line="360" w:lineRule="auto"/>
        <w:ind w:firstLine="600" w:firstLineChars="200"/>
        <w:rPr>
          <w:rFonts w:ascii="仿宋" w:hAnsi="仿宋" w:eastAsia="仿宋"/>
          <w:sz w:val="30"/>
          <w:szCs w:val="30"/>
        </w:rPr>
      </w:pPr>
      <w:r>
        <w:rPr>
          <w:rFonts w:hint="eastAsia" w:ascii="仿宋" w:hAnsi="仿宋" w:eastAsia="仿宋"/>
          <w:sz w:val="30"/>
          <w:szCs w:val="30"/>
        </w:rPr>
        <w:t>培育项目经费分两个阶段下拨。项目立项后拨款60%，完成培育目标任务后再拨款剩余40%。科技成果培育项目运行时间1-3年，学校依据项目的实际情况进行考核，未完成培育目标的项目终止剩余40%的经费。项目经费按照学校基本科研业务费管理办法的要求使用。</w:t>
      </w:r>
    </w:p>
    <w:p>
      <w:pPr>
        <w:snapToGrid w:val="0"/>
        <w:spacing w:beforeLines="50" w:afterLines="50" w:line="360" w:lineRule="auto"/>
        <w:ind w:firstLine="602" w:firstLineChars="200"/>
        <w:jc w:val="left"/>
        <w:rPr>
          <w:rFonts w:asciiTheme="minorEastAsia" w:hAnsiTheme="minorEastAsia"/>
          <w:b/>
          <w:sz w:val="30"/>
          <w:szCs w:val="30"/>
        </w:rPr>
      </w:pPr>
      <w:r>
        <w:rPr>
          <w:rFonts w:hint="eastAsia" w:asciiTheme="minorEastAsia" w:hAnsiTheme="minorEastAsia"/>
          <w:b/>
          <w:sz w:val="30"/>
          <w:szCs w:val="30"/>
        </w:rPr>
        <w:t>三、保障措施</w:t>
      </w:r>
    </w:p>
    <w:p>
      <w:pPr>
        <w:snapToGrid w:val="0"/>
        <w:spacing w:beforeLines="50" w:afterLines="50" w:line="360" w:lineRule="auto"/>
        <w:ind w:firstLine="726" w:firstLineChars="241"/>
        <w:rPr>
          <w:rFonts w:ascii="仿宋" w:hAnsi="仿宋" w:eastAsia="仿宋"/>
          <w:b/>
          <w:sz w:val="30"/>
          <w:szCs w:val="30"/>
        </w:rPr>
      </w:pPr>
      <w:r>
        <w:rPr>
          <w:rFonts w:hint="eastAsia" w:ascii="仿宋" w:hAnsi="仿宋" w:eastAsia="仿宋"/>
          <w:b/>
          <w:sz w:val="30"/>
          <w:szCs w:val="30"/>
        </w:rPr>
        <w:t>1.组织保障措施.</w:t>
      </w:r>
    </w:p>
    <w:p>
      <w:pPr>
        <w:snapToGrid w:val="0"/>
        <w:spacing w:beforeLines="50" w:afterLines="50" w:line="360" w:lineRule="auto"/>
        <w:ind w:firstLine="709"/>
        <w:rPr>
          <w:rFonts w:ascii="仿宋" w:hAnsi="仿宋" w:eastAsia="仿宋"/>
          <w:sz w:val="30"/>
          <w:szCs w:val="30"/>
        </w:rPr>
      </w:pPr>
      <w:r>
        <w:rPr>
          <w:rFonts w:hint="eastAsia" w:ascii="仿宋" w:hAnsi="仿宋" w:eastAsia="仿宋"/>
          <w:sz w:val="30"/>
          <w:szCs w:val="30"/>
        </w:rPr>
        <w:t>提升科技成果奖励的数量和质量是学校实现“十三五”科技发展目标的重要任务，要求各相关单位应高度重视“培育计划”，认真分析研究、提前规划，深入谋划、积极组织高水平成果的进入培育项目。</w:t>
      </w:r>
    </w:p>
    <w:p>
      <w:pPr>
        <w:snapToGrid w:val="0"/>
        <w:spacing w:beforeLines="50" w:afterLines="50" w:line="360" w:lineRule="auto"/>
        <w:ind w:firstLine="729" w:firstLineChars="242"/>
        <w:outlineLvl w:val="0"/>
        <w:rPr>
          <w:rFonts w:ascii="仿宋" w:hAnsi="仿宋" w:eastAsia="仿宋"/>
          <w:b/>
          <w:sz w:val="30"/>
          <w:szCs w:val="30"/>
        </w:rPr>
      </w:pPr>
      <w:r>
        <w:rPr>
          <w:rFonts w:hint="eastAsia" w:ascii="仿宋" w:hAnsi="仿宋" w:eastAsia="仿宋"/>
          <w:b/>
          <w:sz w:val="30"/>
          <w:szCs w:val="30"/>
        </w:rPr>
        <w:t>2.资金支持措施</w:t>
      </w:r>
    </w:p>
    <w:p>
      <w:pPr>
        <w:snapToGrid w:val="0"/>
        <w:spacing w:beforeLines="50" w:afterLines="50" w:line="360" w:lineRule="auto"/>
        <w:ind w:firstLine="690" w:firstLineChars="230"/>
        <w:rPr>
          <w:rFonts w:ascii="仿宋" w:hAnsi="仿宋" w:eastAsia="仿宋"/>
          <w:sz w:val="30"/>
          <w:szCs w:val="30"/>
        </w:rPr>
      </w:pPr>
      <w:r>
        <w:rPr>
          <w:rFonts w:hint="eastAsia" w:ascii="仿宋" w:hAnsi="仿宋" w:eastAsia="仿宋"/>
          <w:sz w:val="30"/>
          <w:szCs w:val="30"/>
        </w:rPr>
        <w:t>学校每年从基本科研业务费中列支专项经费支持“十三五科技成果奖培育计划”。其中，国家科技成果奖的单个培育项目经费为30万元，省部级科技成果单个培育项目经费为10万元。围绕专家咨询、推荐渠道沟通、合作单位联系等方面开展工作，对成果进行提升和完善，实现有效地培育。</w:t>
      </w:r>
    </w:p>
    <w:p>
      <w:pPr>
        <w:snapToGrid w:val="0"/>
        <w:spacing w:beforeLines="50" w:afterLines="50" w:line="360" w:lineRule="auto"/>
        <w:ind w:firstLine="597" w:firstLineChars="199"/>
        <w:jc w:val="left"/>
        <w:rPr>
          <w:rFonts w:ascii="仿宋" w:hAnsi="仿宋" w:eastAsia="仿宋"/>
          <w:sz w:val="30"/>
          <w:szCs w:val="30"/>
        </w:rPr>
      </w:pPr>
      <w:r>
        <w:rPr>
          <w:rFonts w:hint="eastAsia" w:ascii="仿宋" w:hAnsi="仿宋" w:eastAsia="仿宋"/>
          <w:sz w:val="30"/>
          <w:szCs w:val="30"/>
        </w:rPr>
        <w:t>对于国家科技成果一等奖、特等奖以及国家科技最高奖的培育，依据实际情况资助经费不少于50万元。</w:t>
      </w:r>
    </w:p>
    <w:p>
      <w:pPr>
        <w:snapToGrid w:val="0"/>
        <w:spacing w:beforeLines="50" w:afterLines="50" w:line="360" w:lineRule="auto"/>
        <w:ind w:firstLine="602" w:firstLineChars="200"/>
        <w:jc w:val="left"/>
        <w:outlineLvl w:val="0"/>
        <w:rPr>
          <w:rFonts w:ascii="仿宋" w:hAnsi="仿宋" w:eastAsia="仿宋"/>
          <w:b/>
          <w:sz w:val="30"/>
          <w:szCs w:val="30"/>
        </w:rPr>
      </w:pPr>
      <w:r>
        <w:rPr>
          <w:rFonts w:hint="eastAsia" w:ascii="仿宋" w:hAnsi="仿宋" w:eastAsia="仿宋"/>
          <w:b/>
          <w:sz w:val="30"/>
          <w:szCs w:val="30"/>
        </w:rPr>
        <w:t>3.拓宽推荐渠道</w:t>
      </w:r>
    </w:p>
    <w:p>
      <w:pPr>
        <w:pStyle w:val="11"/>
        <w:snapToGrid w:val="0"/>
        <w:spacing w:beforeLines="50" w:afterLines="50" w:line="360" w:lineRule="auto"/>
        <w:ind w:firstLine="606" w:firstLineChars="202"/>
        <w:jc w:val="left"/>
        <w:rPr>
          <w:rFonts w:ascii="仿宋" w:hAnsi="仿宋" w:eastAsia="仿宋"/>
          <w:sz w:val="30"/>
          <w:szCs w:val="30"/>
        </w:rPr>
      </w:pPr>
      <w:r>
        <w:rPr>
          <w:rFonts w:hint="eastAsia" w:ascii="仿宋" w:hAnsi="仿宋" w:eastAsia="仿宋"/>
          <w:sz w:val="30"/>
          <w:szCs w:val="30"/>
        </w:rPr>
        <w:t>加强与推荐单位的沟通联系，动员各类人员进一步拓宽推荐渠道，充分利用行业学会、协会，以及自然奖的专家推荐渠道。</w:t>
      </w:r>
    </w:p>
    <w:p>
      <w:pPr>
        <w:snapToGrid w:val="0"/>
        <w:spacing w:beforeLines="50" w:afterLines="50" w:line="360" w:lineRule="auto"/>
        <w:ind w:firstLine="599" w:firstLineChars="199"/>
        <w:jc w:val="left"/>
        <w:outlineLvl w:val="0"/>
        <w:rPr>
          <w:rFonts w:ascii="仿宋" w:hAnsi="仿宋" w:eastAsia="仿宋"/>
          <w:b/>
          <w:sz w:val="30"/>
          <w:szCs w:val="30"/>
        </w:rPr>
      </w:pPr>
      <w:r>
        <w:rPr>
          <w:rFonts w:hint="eastAsia" w:ascii="仿宋" w:hAnsi="仿宋" w:eastAsia="仿宋"/>
          <w:b/>
          <w:sz w:val="30"/>
          <w:szCs w:val="30"/>
        </w:rPr>
        <w:t>4.加强与企业合作</w:t>
      </w:r>
    </w:p>
    <w:p>
      <w:pPr>
        <w:snapToGrid w:val="0"/>
        <w:spacing w:beforeLines="50" w:afterLines="50" w:line="360" w:lineRule="auto"/>
        <w:ind w:firstLine="597" w:firstLineChars="199"/>
        <w:jc w:val="left"/>
        <w:rPr>
          <w:rFonts w:ascii="仿宋" w:hAnsi="仿宋" w:eastAsia="仿宋"/>
          <w:sz w:val="30"/>
          <w:szCs w:val="30"/>
        </w:rPr>
      </w:pPr>
      <w:r>
        <w:rPr>
          <w:rFonts w:hint="eastAsia" w:ascii="仿宋" w:hAnsi="仿宋" w:eastAsia="仿宋"/>
          <w:sz w:val="30"/>
          <w:szCs w:val="30"/>
        </w:rPr>
        <w:t>受大中型企业委托，或与大中型企业合作，解决企业重大难题、带动行业、产业技术进步的重大科技成果，应注重充分发挥企业在行业、区域、国家各层面的影响力和作用，共同组织策划。</w:t>
      </w:r>
    </w:p>
    <w:p>
      <w:pPr>
        <w:widowControl/>
        <w:jc w:val="left"/>
        <w:rPr>
          <w:sz w:val="28"/>
          <w:szCs w:val="28"/>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43967809">
    <w:nsid w:val="1A766941"/>
    <w:multiLevelType w:val="multilevel"/>
    <w:tmpl w:val="1A766941"/>
    <w:lvl w:ilvl="0" w:tentative="1">
      <w:start w:val="1"/>
      <w:numFmt w:val="bullet"/>
      <w:lvlText w:val=""/>
      <w:lvlJc w:val="left"/>
      <w:pPr>
        <w:ind w:left="980" w:hanging="420"/>
      </w:pPr>
      <w:rPr>
        <w:rFonts w:hint="default" w:ascii="Wingdings" w:hAnsi="Wingdings"/>
      </w:rPr>
    </w:lvl>
    <w:lvl w:ilvl="1" w:tentative="1">
      <w:start w:val="1"/>
      <w:numFmt w:val="bullet"/>
      <w:lvlText w:val=""/>
      <w:lvlJc w:val="left"/>
      <w:pPr>
        <w:ind w:left="1400" w:hanging="420"/>
      </w:pPr>
      <w:rPr>
        <w:rFonts w:hint="default" w:ascii="Wingdings" w:hAnsi="Wingdings"/>
      </w:rPr>
    </w:lvl>
    <w:lvl w:ilvl="2" w:tentative="1">
      <w:start w:val="1"/>
      <w:numFmt w:val="bullet"/>
      <w:lvlText w:val=""/>
      <w:lvlJc w:val="left"/>
      <w:pPr>
        <w:ind w:left="1820" w:hanging="420"/>
      </w:pPr>
      <w:rPr>
        <w:rFonts w:hint="default" w:ascii="Wingdings" w:hAnsi="Wingdings"/>
      </w:rPr>
    </w:lvl>
    <w:lvl w:ilvl="3" w:tentative="1">
      <w:start w:val="1"/>
      <w:numFmt w:val="bullet"/>
      <w:lvlText w:val=""/>
      <w:lvlJc w:val="left"/>
      <w:pPr>
        <w:ind w:left="2240" w:hanging="420"/>
      </w:pPr>
      <w:rPr>
        <w:rFonts w:hint="default" w:ascii="Wingdings" w:hAnsi="Wingdings"/>
      </w:rPr>
    </w:lvl>
    <w:lvl w:ilvl="4" w:tentative="1">
      <w:start w:val="1"/>
      <w:numFmt w:val="bullet"/>
      <w:lvlText w:val=""/>
      <w:lvlJc w:val="left"/>
      <w:pPr>
        <w:ind w:left="2660" w:hanging="420"/>
      </w:pPr>
      <w:rPr>
        <w:rFonts w:hint="default" w:ascii="Wingdings" w:hAnsi="Wingdings"/>
      </w:rPr>
    </w:lvl>
    <w:lvl w:ilvl="5" w:tentative="1">
      <w:start w:val="1"/>
      <w:numFmt w:val="bullet"/>
      <w:lvlText w:val=""/>
      <w:lvlJc w:val="left"/>
      <w:pPr>
        <w:ind w:left="3080" w:hanging="420"/>
      </w:pPr>
      <w:rPr>
        <w:rFonts w:hint="default" w:ascii="Wingdings" w:hAnsi="Wingdings"/>
      </w:rPr>
    </w:lvl>
    <w:lvl w:ilvl="6" w:tentative="1">
      <w:start w:val="1"/>
      <w:numFmt w:val="bullet"/>
      <w:lvlText w:val=""/>
      <w:lvlJc w:val="left"/>
      <w:pPr>
        <w:ind w:left="3500" w:hanging="420"/>
      </w:pPr>
      <w:rPr>
        <w:rFonts w:hint="default" w:ascii="Wingdings" w:hAnsi="Wingdings"/>
      </w:rPr>
    </w:lvl>
    <w:lvl w:ilvl="7" w:tentative="1">
      <w:start w:val="1"/>
      <w:numFmt w:val="bullet"/>
      <w:lvlText w:val=""/>
      <w:lvlJc w:val="left"/>
      <w:pPr>
        <w:ind w:left="3920" w:hanging="420"/>
      </w:pPr>
      <w:rPr>
        <w:rFonts w:hint="default" w:ascii="Wingdings" w:hAnsi="Wingdings"/>
      </w:rPr>
    </w:lvl>
    <w:lvl w:ilvl="8" w:tentative="1">
      <w:start w:val="1"/>
      <w:numFmt w:val="bullet"/>
      <w:lvlText w:val=""/>
      <w:lvlJc w:val="left"/>
      <w:pPr>
        <w:ind w:left="4340" w:hanging="420"/>
      </w:pPr>
      <w:rPr>
        <w:rFonts w:hint="default" w:ascii="Wingdings" w:hAnsi="Wingdings"/>
      </w:rPr>
    </w:lvl>
  </w:abstractNum>
  <w:abstractNum w:abstractNumId="778647899">
    <w:nsid w:val="2E69395B"/>
    <w:multiLevelType w:val="multilevel"/>
    <w:tmpl w:val="2E69395B"/>
    <w:lvl w:ilvl="0" w:tentative="1">
      <w:start w:val="1"/>
      <w:numFmt w:val="decimal"/>
      <w:lvlText w:val="%1."/>
      <w:lvlJc w:val="left"/>
      <w:pPr>
        <w:ind w:left="900" w:hanging="360"/>
      </w:pPr>
      <w:rPr>
        <w:rFonts w:hint="default"/>
      </w:r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num w:numId="1">
    <w:abstractNumId w:val="778647899"/>
  </w:num>
  <w:num w:numId="2">
    <w:abstractNumId w:val="4439678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AA21E3"/>
    <w:rsid w:val="000478B1"/>
    <w:rsid w:val="0008085A"/>
    <w:rsid w:val="000B19D5"/>
    <w:rsid w:val="000E15CA"/>
    <w:rsid w:val="001006B2"/>
    <w:rsid w:val="00114A03"/>
    <w:rsid w:val="00120826"/>
    <w:rsid w:val="00154135"/>
    <w:rsid w:val="00161619"/>
    <w:rsid w:val="001651BD"/>
    <w:rsid w:val="00182C5F"/>
    <w:rsid w:val="00185899"/>
    <w:rsid w:val="001D3B40"/>
    <w:rsid w:val="00214136"/>
    <w:rsid w:val="00242CED"/>
    <w:rsid w:val="00246771"/>
    <w:rsid w:val="002759EB"/>
    <w:rsid w:val="0028111F"/>
    <w:rsid w:val="00290356"/>
    <w:rsid w:val="00295FB1"/>
    <w:rsid w:val="002B18C2"/>
    <w:rsid w:val="002B1EDA"/>
    <w:rsid w:val="002C6DB1"/>
    <w:rsid w:val="003244DF"/>
    <w:rsid w:val="00333F8C"/>
    <w:rsid w:val="00373489"/>
    <w:rsid w:val="003751A7"/>
    <w:rsid w:val="00375613"/>
    <w:rsid w:val="00385D10"/>
    <w:rsid w:val="00394728"/>
    <w:rsid w:val="003B0E06"/>
    <w:rsid w:val="003C7EAA"/>
    <w:rsid w:val="003D08FE"/>
    <w:rsid w:val="003F2223"/>
    <w:rsid w:val="00423586"/>
    <w:rsid w:val="00424B27"/>
    <w:rsid w:val="00444A30"/>
    <w:rsid w:val="0047335C"/>
    <w:rsid w:val="0049514D"/>
    <w:rsid w:val="00495777"/>
    <w:rsid w:val="004B01CD"/>
    <w:rsid w:val="004D1FB7"/>
    <w:rsid w:val="004D7B0D"/>
    <w:rsid w:val="00500042"/>
    <w:rsid w:val="00500443"/>
    <w:rsid w:val="00520903"/>
    <w:rsid w:val="0054613C"/>
    <w:rsid w:val="00555BB9"/>
    <w:rsid w:val="0057489C"/>
    <w:rsid w:val="005A15C8"/>
    <w:rsid w:val="005B38EC"/>
    <w:rsid w:val="005B4D9C"/>
    <w:rsid w:val="005D68C9"/>
    <w:rsid w:val="0061009F"/>
    <w:rsid w:val="0061471B"/>
    <w:rsid w:val="00615FB4"/>
    <w:rsid w:val="006270DA"/>
    <w:rsid w:val="0063004D"/>
    <w:rsid w:val="00643778"/>
    <w:rsid w:val="00645138"/>
    <w:rsid w:val="00672FF2"/>
    <w:rsid w:val="00676AA5"/>
    <w:rsid w:val="00676BF9"/>
    <w:rsid w:val="00695D1E"/>
    <w:rsid w:val="006C7B05"/>
    <w:rsid w:val="006F3D24"/>
    <w:rsid w:val="006F45FC"/>
    <w:rsid w:val="006F4808"/>
    <w:rsid w:val="00700228"/>
    <w:rsid w:val="00702FE6"/>
    <w:rsid w:val="0073611C"/>
    <w:rsid w:val="007403EE"/>
    <w:rsid w:val="007643D9"/>
    <w:rsid w:val="00764A4D"/>
    <w:rsid w:val="00776D5C"/>
    <w:rsid w:val="007B333A"/>
    <w:rsid w:val="008153F3"/>
    <w:rsid w:val="00815AB6"/>
    <w:rsid w:val="008806AF"/>
    <w:rsid w:val="00897AF8"/>
    <w:rsid w:val="008B0A03"/>
    <w:rsid w:val="008B2D70"/>
    <w:rsid w:val="008C4FA9"/>
    <w:rsid w:val="008D2800"/>
    <w:rsid w:val="008E609F"/>
    <w:rsid w:val="00917EB9"/>
    <w:rsid w:val="00927A2D"/>
    <w:rsid w:val="009369B2"/>
    <w:rsid w:val="00953669"/>
    <w:rsid w:val="00976349"/>
    <w:rsid w:val="009C2E7C"/>
    <w:rsid w:val="009C2FC8"/>
    <w:rsid w:val="009E5B17"/>
    <w:rsid w:val="00A019C6"/>
    <w:rsid w:val="00A31E25"/>
    <w:rsid w:val="00A6277C"/>
    <w:rsid w:val="00A67F4C"/>
    <w:rsid w:val="00A71BD7"/>
    <w:rsid w:val="00A917AF"/>
    <w:rsid w:val="00AA1042"/>
    <w:rsid w:val="00AC76F7"/>
    <w:rsid w:val="00AE03D3"/>
    <w:rsid w:val="00AE3278"/>
    <w:rsid w:val="00AF0BC4"/>
    <w:rsid w:val="00AF64F6"/>
    <w:rsid w:val="00B038E4"/>
    <w:rsid w:val="00B302BC"/>
    <w:rsid w:val="00B328CC"/>
    <w:rsid w:val="00B447E5"/>
    <w:rsid w:val="00B44D12"/>
    <w:rsid w:val="00B57E9B"/>
    <w:rsid w:val="00B75EA6"/>
    <w:rsid w:val="00B77FDB"/>
    <w:rsid w:val="00BA683B"/>
    <w:rsid w:val="00BB2DCC"/>
    <w:rsid w:val="00BC104A"/>
    <w:rsid w:val="00BC52D2"/>
    <w:rsid w:val="00BD0E6F"/>
    <w:rsid w:val="00BD3BAC"/>
    <w:rsid w:val="00BD463E"/>
    <w:rsid w:val="00BE1C4F"/>
    <w:rsid w:val="00BE6052"/>
    <w:rsid w:val="00BE725F"/>
    <w:rsid w:val="00BF13DF"/>
    <w:rsid w:val="00BF61D9"/>
    <w:rsid w:val="00C00595"/>
    <w:rsid w:val="00C20483"/>
    <w:rsid w:val="00C22094"/>
    <w:rsid w:val="00C66109"/>
    <w:rsid w:val="00C90447"/>
    <w:rsid w:val="00CB15AC"/>
    <w:rsid w:val="00CD765B"/>
    <w:rsid w:val="00CE1A6B"/>
    <w:rsid w:val="00D0277C"/>
    <w:rsid w:val="00D04E67"/>
    <w:rsid w:val="00D53117"/>
    <w:rsid w:val="00D75686"/>
    <w:rsid w:val="00E06106"/>
    <w:rsid w:val="00E16E97"/>
    <w:rsid w:val="00E20EBA"/>
    <w:rsid w:val="00E24DDA"/>
    <w:rsid w:val="00E623D4"/>
    <w:rsid w:val="00E7685F"/>
    <w:rsid w:val="00EC2FE7"/>
    <w:rsid w:val="00ED5FB6"/>
    <w:rsid w:val="00F106A5"/>
    <w:rsid w:val="00F10F5E"/>
    <w:rsid w:val="00F13357"/>
    <w:rsid w:val="00F1699D"/>
    <w:rsid w:val="00F174DD"/>
    <w:rsid w:val="00F2009D"/>
    <w:rsid w:val="00F22618"/>
    <w:rsid w:val="00F55366"/>
    <w:rsid w:val="00F825FD"/>
    <w:rsid w:val="00F84F1C"/>
    <w:rsid w:val="00F95EEC"/>
    <w:rsid w:val="00FB4A88"/>
    <w:rsid w:val="00FE530F"/>
    <w:rsid w:val="00FF3B3D"/>
    <w:rsid w:val="067765D3"/>
    <w:rsid w:val="137A5836"/>
    <w:rsid w:val="2C8159F6"/>
    <w:rsid w:val="36F35960"/>
    <w:rsid w:val="61AF25D3"/>
    <w:rsid w:val="6CC074E2"/>
    <w:rsid w:val="6EA9377F"/>
    <w:rsid w:val="7A592732"/>
    <w:rsid w:val="7FAA21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3"/>
    <w:qFormat/>
    <w:uiPriority w:val="0"/>
    <w:rPr>
      <w:rFonts w:ascii="宋体" w:eastAsia="宋体"/>
      <w:sz w:val="18"/>
      <w:szCs w:val="18"/>
    </w:rPr>
  </w:style>
  <w:style w:type="paragraph" w:styleId="3">
    <w:name w:val="Balloon Text"/>
    <w:basedOn w:val="1"/>
    <w:link w:val="12"/>
    <w:qFormat/>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rPr>
  </w:style>
  <w:style w:type="character" w:customStyle="1" w:styleId="9">
    <w:name w:val="页眉 Char"/>
    <w:basedOn w:val="6"/>
    <w:link w:val="5"/>
    <w:uiPriority w:val="0"/>
    <w:rPr>
      <w:rFonts w:asciiTheme="minorHAnsi" w:hAnsiTheme="minorHAnsi" w:eastAsiaTheme="minorEastAsia" w:cstheme="minorBidi"/>
      <w:kern w:val="2"/>
      <w:sz w:val="18"/>
      <w:szCs w:val="18"/>
    </w:rPr>
  </w:style>
  <w:style w:type="character" w:customStyle="1" w:styleId="10">
    <w:name w:val="页脚 Char"/>
    <w:basedOn w:val="6"/>
    <w:link w:val="4"/>
    <w:qFormat/>
    <w:uiPriority w:val="0"/>
    <w:rPr>
      <w:rFonts w:asciiTheme="minorHAnsi" w:hAnsiTheme="minorHAnsi" w:eastAsiaTheme="minorEastAsia" w:cstheme="minorBidi"/>
      <w:kern w:val="2"/>
      <w:sz w:val="18"/>
      <w:szCs w:val="18"/>
    </w:rPr>
  </w:style>
  <w:style w:type="paragraph" w:customStyle="1" w:styleId="11">
    <w:name w:val="List Paragraph"/>
    <w:basedOn w:val="1"/>
    <w:unhideWhenUsed/>
    <w:qFormat/>
    <w:uiPriority w:val="99"/>
    <w:pPr>
      <w:ind w:firstLine="420" w:firstLineChars="200"/>
    </w:pPr>
  </w:style>
  <w:style w:type="character" w:customStyle="1" w:styleId="12">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13">
    <w:name w:val="文档结构图 Char"/>
    <w:basedOn w:val="6"/>
    <w:link w:val="2"/>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424</Words>
  <Characters>2421</Characters>
  <Lines>20</Lines>
  <Paragraphs>5</Paragraphs>
  <ScaleCrop>false</ScaleCrop>
  <LinksUpToDate>false</LinksUpToDate>
  <CharactersWithSpaces>2840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2016-05-23T05:51:00Z</dcterms:created>
  <dc:creator>lenovo</dc:creator>
  <cp:lastModifiedBy>lenovo</cp:lastModifiedBy>
  <cp:lastPrinted>2016-05-23T02:20:00Z</cp:lastPrinted>
  <dcterms:modified xsi:type="dcterms:W3CDTF">2016-05-23T09:55:46Z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